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BFD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Załącznik nr 1. Oświadczenie o braku powiązań</w:t>
      </w:r>
      <w:r w:rsidR="003D4882" w:rsidRPr="00F213D4">
        <w:rPr>
          <w:rFonts w:ascii="Arial" w:hAnsi="Arial" w:cs="Arial"/>
          <w:b/>
          <w:bCs/>
        </w:rPr>
        <w:t xml:space="preserve"> osobowych i kapitałowych</w:t>
      </w:r>
    </w:p>
    <w:p w14:paraId="450EE051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66C0604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Wykonawca/pieczątka:</w:t>
      </w:r>
    </w:p>
    <w:p w14:paraId="33C4B61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8B55D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8691B1C" w14:textId="1E8F795E" w:rsidR="00D075CE" w:rsidRDefault="00D075CE" w:rsidP="005500C8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rFonts w:ascii="Arial" w:hAnsi="Arial" w:cs="Arial"/>
        </w:rPr>
      </w:pPr>
      <w:r w:rsidRPr="00F213D4">
        <w:rPr>
          <w:rFonts w:ascii="Arial" w:hAnsi="Arial" w:cs="Arial"/>
        </w:rPr>
        <w:t>…………, dn. ……………………</w:t>
      </w:r>
    </w:p>
    <w:p w14:paraId="012FC812" w14:textId="443BE7C3" w:rsidR="005500C8" w:rsidRPr="005500C8" w:rsidRDefault="005500C8" w:rsidP="005500C8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5500C8">
        <w:rPr>
          <w:rFonts w:ascii="Arial" w:hAnsi="Arial" w:cs="Arial"/>
          <w:sz w:val="18"/>
          <w:szCs w:val="18"/>
        </w:rPr>
        <w:t>(miejscowość i data)</w:t>
      </w:r>
    </w:p>
    <w:p w14:paraId="6341BA4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NIP …………………………………………………</w:t>
      </w:r>
    </w:p>
    <w:p w14:paraId="6B93AC4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1B44F70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REGON …………………………………………………</w:t>
      </w:r>
    </w:p>
    <w:p w14:paraId="0186ACE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A3B4A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</w:p>
    <w:p w14:paraId="7156D80A" w14:textId="77777777" w:rsidR="00D075CE" w:rsidRPr="00F213D4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Oświadczenie o braku powiązań osobowych i kapitałowych</w:t>
      </w:r>
    </w:p>
    <w:p w14:paraId="2BAAEDC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576FFFE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W odpowiedzi na zapytanie ofertowe na:</w:t>
      </w:r>
    </w:p>
    <w:p w14:paraId="4FD10FA8" w14:textId="28762066" w:rsidR="00D075CE" w:rsidRPr="00F213D4" w:rsidRDefault="00D075CE" w:rsidP="005500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……………………………………………………………………………………………………………</w:t>
      </w:r>
      <w:ins w:id="0" w:author="Dagmara  Spocińska" w:date="2016-08-19T11:42:00Z">
        <w:r w:rsidR="005500C8" w:rsidRPr="00F213D4" w:rsidDel="005500C8">
          <w:rPr>
            <w:rFonts w:ascii="Arial" w:hAnsi="Arial" w:cs="Arial"/>
          </w:rPr>
          <w:t xml:space="preserve"> </w:t>
        </w:r>
      </w:ins>
      <w:r w:rsidRPr="00F213D4">
        <w:rPr>
          <w:rFonts w:ascii="Arial" w:hAnsi="Arial" w:cs="Arial"/>
        </w:rPr>
        <w:t>(</w:t>
      </w:r>
      <w:r w:rsidRPr="00F213D4">
        <w:rPr>
          <w:rFonts w:ascii="Arial" w:hAnsi="Arial" w:cs="Arial"/>
          <w:i/>
          <w:iCs/>
        </w:rPr>
        <w:t>wypełnić zgodnie z zapytaniem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="006D766A" w:rsidRPr="00F213D4">
        <w:rPr>
          <w:rFonts w:ascii="Arial" w:hAnsi="Arial" w:cs="Arial"/>
          <w:i/>
          <w:iCs/>
        </w:rPr>
        <w:t xml:space="preserve">ofertowym </w:t>
      </w:r>
      <w:r w:rsidR="002816B7" w:rsidRPr="00F213D4">
        <w:rPr>
          <w:rFonts w:ascii="Arial" w:hAnsi="Arial" w:cs="Arial"/>
          <w:i/>
          <w:iCs/>
        </w:rPr>
        <w:t>pkt</w:t>
      </w:r>
      <w:r w:rsidR="002816B7" w:rsidRPr="00F213D4">
        <w:rPr>
          <w:rFonts w:ascii="Arial" w:hAnsi="Arial" w:cs="Arial"/>
          <w:b/>
        </w:rPr>
        <w:t xml:space="preserve"> </w:t>
      </w:r>
      <w:r w:rsidR="002816B7" w:rsidRPr="00F213D4">
        <w:rPr>
          <w:rFonts w:ascii="Arial" w:hAnsi="Arial" w:cs="Arial"/>
          <w:b/>
          <w:i/>
          <w:iCs/>
        </w:rPr>
        <w:t>Opis przedmiotu zamówienia</w:t>
      </w:r>
      <w:r w:rsidRPr="00F213D4">
        <w:rPr>
          <w:rFonts w:ascii="Arial" w:hAnsi="Arial" w:cs="Arial"/>
          <w:i/>
          <w:iCs/>
        </w:rPr>
        <w:t>)</w:t>
      </w:r>
    </w:p>
    <w:p w14:paraId="22528A2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89F59E" w14:textId="77777777" w:rsidR="00D075CE" w:rsidRPr="00F213D4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Oświadczam(y), że nie jestem(</w:t>
      </w:r>
      <w:proofErr w:type="spellStart"/>
      <w:r w:rsidRPr="00F213D4">
        <w:rPr>
          <w:rFonts w:ascii="Arial" w:hAnsi="Arial" w:cs="Arial"/>
        </w:rPr>
        <w:t>eśmy</w:t>
      </w:r>
      <w:proofErr w:type="spellEnd"/>
      <w:r w:rsidRPr="00F213D4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>amawiającym lub osobami upoważnionymi do zaciągania zob</w:t>
      </w:r>
      <w:bookmarkStart w:id="1" w:name="_GoBack"/>
      <w:bookmarkEnd w:id="1"/>
      <w:r w:rsidRPr="00F213D4">
        <w:rPr>
          <w:rFonts w:ascii="Arial" w:hAnsi="Arial" w:cs="Arial"/>
        </w:rPr>
        <w:t xml:space="preserve">owiązań w </w:t>
      </w:r>
      <w:r w:rsidR="006625D7" w:rsidRPr="00F213D4">
        <w:rPr>
          <w:rFonts w:ascii="Arial" w:hAnsi="Arial" w:cs="Arial"/>
        </w:rPr>
        <w:t>i</w:t>
      </w:r>
      <w:r w:rsidRPr="00F213D4">
        <w:rPr>
          <w:rFonts w:ascii="Arial" w:hAnsi="Arial" w:cs="Arial"/>
        </w:rPr>
        <w:t>mieniu</w:t>
      </w:r>
      <w:r w:rsidR="00712492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amawiającego lub osobami wykonującymi w imieniu </w:t>
      </w:r>
      <w:r w:rsidR="006D766A" w:rsidRPr="00F213D4">
        <w:rPr>
          <w:rFonts w:ascii="Arial" w:hAnsi="Arial" w:cs="Arial"/>
        </w:rPr>
        <w:t xml:space="preserve">Zamawiającego </w:t>
      </w:r>
      <w:r w:rsidRPr="00F213D4">
        <w:rPr>
          <w:rFonts w:ascii="Arial" w:hAnsi="Arial" w:cs="Arial"/>
        </w:rPr>
        <w:t>czynności związane z</w:t>
      </w:r>
      <w:r w:rsidR="005E5584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przygotowaniem i przeprowadzaniem procedury wyboru wykonawcy, a wykonawcą,</w:t>
      </w:r>
      <w:r w:rsidR="00F36249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polegające w szczególności na:</w:t>
      </w:r>
    </w:p>
    <w:p w14:paraId="6EA0A23C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237CD0F5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uczestniczeniu</w:t>
      </w:r>
      <w:proofErr w:type="gramEnd"/>
      <w:r w:rsidRPr="00F213D4">
        <w:rPr>
          <w:rFonts w:ascii="Arial" w:hAnsi="Arial" w:cs="Arial"/>
        </w:rPr>
        <w:t xml:space="preserve"> w spółce, jako wspólnik spółki cywilnej lub spółki osobowej, </w:t>
      </w:r>
    </w:p>
    <w:p w14:paraId="066915E8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087A2307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posiadaniu co</w:t>
      </w:r>
      <w:proofErr w:type="gramEnd"/>
      <w:r w:rsidRPr="00F213D4">
        <w:rPr>
          <w:rFonts w:ascii="Arial" w:hAnsi="Arial" w:cs="Arial"/>
        </w:rPr>
        <w:t xml:space="preserve"> najmniej 10 % udziałów lub akcji, </w:t>
      </w:r>
    </w:p>
    <w:p w14:paraId="509E6A6E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6865E236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pełnieniu</w:t>
      </w:r>
      <w:proofErr w:type="gramEnd"/>
      <w:r w:rsidRPr="00F213D4">
        <w:rPr>
          <w:rFonts w:ascii="Arial" w:hAnsi="Arial" w:cs="Arial"/>
        </w:rPr>
        <w:t xml:space="preserve"> funkcji członka organu nadzorczego lub zarządzającego, prokurenta, pełnomocnika, </w:t>
      </w:r>
    </w:p>
    <w:p w14:paraId="27A4332C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614BD4A2" w14:textId="77777777" w:rsidR="00D075CE" w:rsidRPr="00F213D4" w:rsidRDefault="00D075CE" w:rsidP="0071249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proofErr w:type="gramStart"/>
      <w:r w:rsidRPr="00F213D4">
        <w:rPr>
          <w:rFonts w:ascii="Arial" w:hAnsi="Arial" w:cs="Arial"/>
        </w:rPr>
        <w:t>pozostawaniu</w:t>
      </w:r>
      <w:proofErr w:type="gramEnd"/>
      <w:r w:rsidRPr="00F213D4">
        <w:rPr>
          <w:rFonts w:ascii="Arial" w:hAnsi="Arial" w:cs="Aria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352926C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</w:rPr>
      </w:pPr>
    </w:p>
    <w:p w14:paraId="06C1E85B" w14:textId="738AE485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</w:t>
      </w:r>
    </w:p>
    <w:p w14:paraId="57FB9DC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54E60888" w14:textId="725E10F6" w:rsidR="00D075CE" w:rsidRPr="00F213D4" w:rsidRDefault="00D075CE" w:rsidP="000615C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jc w:val="center"/>
        <w:rPr>
          <w:rFonts w:ascii="Arial" w:hAnsi="Arial" w:cs="Arial"/>
        </w:rPr>
        <w:sectPr w:rsidR="00D075CE" w:rsidRPr="00F213D4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  <w:proofErr w:type="gramStart"/>
      <w:r w:rsidRPr="00F213D4">
        <w:rPr>
          <w:rFonts w:ascii="Arial" w:hAnsi="Arial" w:cs="Arial"/>
        </w:rPr>
        <w:t>data</w:t>
      </w:r>
      <w:proofErr w:type="gramEnd"/>
      <w:r w:rsidRPr="00F213D4">
        <w:rPr>
          <w:rFonts w:ascii="Arial" w:hAnsi="Arial" w:cs="Arial"/>
        </w:rPr>
        <w:t xml:space="preserve"> i</w:t>
      </w:r>
      <w:r w:rsidR="00512593" w:rsidRPr="00F213D4">
        <w:rPr>
          <w:rFonts w:ascii="Arial" w:hAnsi="Arial" w:cs="Arial"/>
        </w:rPr>
        <w:t xml:space="preserve"> czytelny </w:t>
      </w:r>
      <w:r w:rsidRPr="00F213D4">
        <w:rPr>
          <w:rFonts w:ascii="Arial" w:hAnsi="Arial" w:cs="Arial"/>
        </w:rPr>
        <w:t>podpis upoważnionego przedstawiciela Wykonawcy</w:t>
      </w:r>
    </w:p>
    <w:p w14:paraId="22B454F7" w14:textId="60584285" w:rsidR="00D075CE" w:rsidRPr="00F213D4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2" w:name="page8"/>
      <w:bookmarkStart w:id="3" w:name="page9"/>
      <w:bookmarkEnd w:id="2"/>
      <w:bookmarkEnd w:id="3"/>
    </w:p>
    <w:sectPr w:rsidR="00D075CE" w:rsidRPr="00F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CEFE" w15:done="0"/>
  <w15:commentEx w15:paraId="3DBED5A8" w15:done="0"/>
  <w15:commentEx w15:paraId="31984C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5D450" w14:textId="77777777" w:rsidR="003F6BA7" w:rsidRDefault="003F6BA7" w:rsidP="00F30692">
      <w:pPr>
        <w:spacing w:after="0" w:line="240" w:lineRule="auto"/>
      </w:pPr>
      <w:r>
        <w:separator/>
      </w:r>
    </w:p>
  </w:endnote>
  <w:endnote w:type="continuationSeparator" w:id="0">
    <w:p w14:paraId="1A3C0C45" w14:textId="77777777" w:rsidR="003F6BA7" w:rsidRDefault="003F6BA7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CF8F" w14:textId="77777777" w:rsidR="003F6BA7" w:rsidRDefault="003F6BA7" w:rsidP="00F30692">
      <w:pPr>
        <w:spacing w:after="0" w:line="240" w:lineRule="auto"/>
      </w:pPr>
      <w:r>
        <w:separator/>
      </w:r>
    </w:p>
  </w:footnote>
  <w:footnote w:type="continuationSeparator" w:id="0">
    <w:p w14:paraId="4B58501C" w14:textId="77777777" w:rsidR="003F6BA7" w:rsidRDefault="003F6BA7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8BB4" w14:textId="330C8A41" w:rsidR="00A32A57" w:rsidRDefault="00A32A57">
    <w:pPr>
      <w:pStyle w:val="Nagwek"/>
    </w:pPr>
    <w:r>
      <w:rPr>
        <w:noProof/>
        <w:lang w:eastAsia="pl-PL"/>
      </w:rPr>
      <w:drawing>
        <wp:inline distT="0" distB="0" distL="0" distR="0" wp14:anchorId="20B02156" wp14:editId="56631AEB">
          <wp:extent cx="5767070" cy="1249680"/>
          <wp:effectExtent l="0" t="0" r="508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C708A"/>
    <w:multiLevelType w:val="hybridMultilevel"/>
    <w:tmpl w:val="76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C7C"/>
    <w:multiLevelType w:val="hybridMultilevel"/>
    <w:tmpl w:val="5AB2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A2D2369"/>
    <w:multiLevelType w:val="hybridMultilevel"/>
    <w:tmpl w:val="7A8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5063E4"/>
    <w:multiLevelType w:val="hybridMultilevel"/>
    <w:tmpl w:val="34063FA2"/>
    <w:lvl w:ilvl="0" w:tplc="19B6B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45946"/>
    <w:multiLevelType w:val="hybridMultilevel"/>
    <w:tmpl w:val="426A4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6">
    <w:nsid w:val="32AB780A"/>
    <w:multiLevelType w:val="hybridMultilevel"/>
    <w:tmpl w:val="E83C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8">
    <w:nsid w:val="34C949C0"/>
    <w:multiLevelType w:val="hybridMultilevel"/>
    <w:tmpl w:val="FD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43E03D21"/>
    <w:multiLevelType w:val="hybridMultilevel"/>
    <w:tmpl w:val="AFC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F076B"/>
    <w:multiLevelType w:val="hybridMultilevel"/>
    <w:tmpl w:val="6888C51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9">
    <w:nsid w:val="54697AAA"/>
    <w:multiLevelType w:val="hybridMultilevel"/>
    <w:tmpl w:val="B26203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9991442"/>
    <w:multiLevelType w:val="hybridMultilevel"/>
    <w:tmpl w:val="93A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C55DB"/>
    <w:multiLevelType w:val="hybridMultilevel"/>
    <w:tmpl w:val="D0E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6154DA"/>
    <w:multiLevelType w:val="hybridMultilevel"/>
    <w:tmpl w:val="7C4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703"/>
    <w:multiLevelType w:val="hybridMultilevel"/>
    <w:tmpl w:val="0024A53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6C7E"/>
    <w:multiLevelType w:val="hybridMultilevel"/>
    <w:tmpl w:val="F26E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3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44E9"/>
    <w:multiLevelType w:val="hybridMultilevel"/>
    <w:tmpl w:val="9E8CD3A4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E492A"/>
    <w:multiLevelType w:val="hybridMultilevel"/>
    <w:tmpl w:val="0B4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28"/>
  </w:num>
  <w:num w:numId="5">
    <w:abstractNumId w:val="38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32"/>
  </w:num>
  <w:num w:numId="11">
    <w:abstractNumId w:val="3"/>
  </w:num>
  <w:num w:numId="12">
    <w:abstractNumId w:val="44"/>
  </w:num>
  <w:num w:numId="13">
    <w:abstractNumId w:val="21"/>
  </w:num>
  <w:num w:numId="14">
    <w:abstractNumId w:val="34"/>
  </w:num>
  <w:num w:numId="15">
    <w:abstractNumId w:val="47"/>
  </w:num>
  <w:num w:numId="16">
    <w:abstractNumId w:val="41"/>
  </w:num>
  <w:num w:numId="17">
    <w:abstractNumId w:val="23"/>
  </w:num>
  <w:num w:numId="18">
    <w:abstractNumId w:val="9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9"/>
  </w:num>
  <w:num w:numId="24">
    <w:abstractNumId w:val="17"/>
  </w:num>
  <w:num w:numId="25">
    <w:abstractNumId w:val="26"/>
  </w:num>
  <w:num w:numId="26">
    <w:abstractNumId w:val="42"/>
  </w:num>
  <w:num w:numId="27">
    <w:abstractNumId w:val="40"/>
  </w:num>
  <w:num w:numId="28">
    <w:abstractNumId w:val="6"/>
  </w:num>
  <w:num w:numId="29">
    <w:abstractNumId w:val="29"/>
  </w:num>
  <w:num w:numId="30">
    <w:abstractNumId w:val="37"/>
  </w:num>
  <w:num w:numId="31">
    <w:abstractNumId w:val="46"/>
  </w:num>
  <w:num w:numId="32">
    <w:abstractNumId w:val="45"/>
  </w:num>
  <w:num w:numId="33">
    <w:abstractNumId w:val="30"/>
  </w:num>
  <w:num w:numId="34">
    <w:abstractNumId w:val="31"/>
  </w:num>
  <w:num w:numId="35">
    <w:abstractNumId w:val="48"/>
  </w:num>
  <w:num w:numId="36">
    <w:abstractNumId w:val="7"/>
  </w:num>
  <w:num w:numId="37">
    <w:abstractNumId w:val="16"/>
  </w:num>
  <w:num w:numId="38">
    <w:abstractNumId w:val="12"/>
  </w:num>
  <w:num w:numId="39">
    <w:abstractNumId w:val="35"/>
  </w:num>
  <w:num w:numId="40">
    <w:abstractNumId w:val="22"/>
  </w:num>
  <w:num w:numId="41">
    <w:abstractNumId w:val="2"/>
  </w:num>
  <w:num w:numId="42">
    <w:abstractNumId w:val="24"/>
  </w:num>
  <w:num w:numId="43">
    <w:abstractNumId w:val="18"/>
  </w:num>
  <w:num w:numId="44">
    <w:abstractNumId w:val="5"/>
  </w:num>
  <w:num w:numId="45">
    <w:abstractNumId w:val="33"/>
  </w:num>
  <w:num w:numId="46">
    <w:abstractNumId w:val="36"/>
  </w:num>
  <w:num w:numId="47">
    <w:abstractNumId w:val="25"/>
  </w:num>
  <w:num w:numId="48">
    <w:abstractNumId w:val="11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566D5"/>
    <w:rsid w:val="000615C1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A6F79"/>
    <w:rsid w:val="003D4882"/>
    <w:rsid w:val="003E530B"/>
    <w:rsid w:val="003F6BA7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0A14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143E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39DD"/>
    <w:rsid w:val="00806F92"/>
    <w:rsid w:val="00825904"/>
    <w:rsid w:val="0085169F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1F29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32A57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1693D"/>
    <w:rsid w:val="00B30FAB"/>
    <w:rsid w:val="00B32E99"/>
    <w:rsid w:val="00B3519D"/>
    <w:rsid w:val="00B45F76"/>
    <w:rsid w:val="00B473C3"/>
    <w:rsid w:val="00B52623"/>
    <w:rsid w:val="00B5461A"/>
    <w:rsid w:val="00B559FD"/>
    <w:rsid w:val="00B63F96"/>
    <w:rsid w:val="00B65154"/>
    <w:rsid w:val="00B764A0"/>
    <w:rsid w:val="00B85B8D"/>
    <w:rsid w:val="00BA323E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33BC"/>
    <w:rsid w:val="00CA6501"/>
    <w:rsid w:val="00CA77B9"/>
    <w:rsid w:val="00CC224D"/>
    <w:rsid w:val="00CC7FEC"/>
    <w:rsid w:val="00CD23B4"/>
    <w:rsid w:val="00CD3624"/>
    <w:rsid w:val="00CE3311"/>
    <w:rsid w:val="00CE6DAD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13E2C"/>
    <w:rsid w:val="00E2775B"/>
    <w:rsid w:val="00E36457"/>
    <w:rsid w:val="00E57013"/>
    <w:rsid w:val="00E637A7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593C-0D45-447E-A05A-9EB17BF7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Katarzyna Tomczyk</cp:lastModifiedBy>
  <cp:revision>3</cp:revision>
  <cp:lastPrinted>2016-08-09T09:21:00Z</cp:lastPrinted>
  <dcterms:created xsi:type="dcterms:W3CDTF">2016-10-21T06:13:00Z</dcterms:created>
  <dcterms:modified xsi:type="dcterms:W3CDTF">2016-10-21T12:22:00Z</dcterms:modified>
</cp:coreProperties>
</file>